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9EC8B" w14:textId="051C95C2" w:rsidR="00B50068" w:rsidRPr="00EF3F03" w:rsidRDefault="00B50068">
      <w:pPr>
        <w:rPr>
          <w:rFonts w:ascii="Tahoma" w:hAnsi="Tahoma" w:cs="Tahoma"/>
          <w:b/>
          <w:sz w:val="24"/>
          <w:szCs w:val="24"/>
        </w:rPr>
      </w:pPr>
      <w:r w:rsidRPr="00EF3F03"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 wp14:anchorId="1F488C82" wp14:editId="3D4309CE">
            <wp:extent cx="1120140" cy="634746"/>
            <wp:effectExtent l="0" t="0" r="3810" b="0"/>
            <wp:docPr id="1" name="Picture 1" descr="C:\Documents and Settings\shopkins\Desktop\gaddum 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pkins\Desktop\gaddum new log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6" cy="6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  <w:t xml:space="preserve">        </w:t>
      </w:r>
    </w:p>
    <w:p w14:paraId="329459A1" w14:textId="77777777" w:rsidR="00B50068" w:rsidRPr="00EF3F03" w:rsidRDefault="00B50068">
      <w:pPr>
        <w:rPr>
          <w:rFonts w:ascii="Tahoma" w:hAnsi="Tahoma" w:cs="Tahoma"/>
          <w:b/>
          <w:sz w:val="24"/>
          <w:szCs w:val="24"/>
        </w:rPr>
      </w:pPr>
    </w:p>
    <w:p w14:paraId="003F33C2" w14:textId="355EBBD5" w:rsidR="004A64DB" w:rsidRPr="00EF3F03" w:rsidRDefault="00CC1CBF" w:rsidP="00B5006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Finance </w:t>
      </w:r>
      <w:r w:rsidR="00EF3F03" w:rsidRPr="00EF3F03">
        <w:rPr>
          <w:rFonts w:ascii="Tahoma" w:hAnsi="Tahoma" w:cs="Tahoma"/>
          <w:b/>
          <w:sz w:val="24"/>
          <w:szCs w:val="24"/>
        </w:rPr>
        <w:t xml:space="preserve">Assistant </w:t>
      </w:r>
    </w:p>
    <w:p w14:paraId="13B14AC8" w14:textId="77777777" w:rsidR="00A652D0" w:rsidRPr="00EF3F03" w:rsidRDefault="00A652D0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575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642"/>
      </w:tblGrid>
      <w:tr w:rsidR="00F51CE8" w:rsidRPr="00EF3F03" w14:paraId="33AF9975" w14:textId="77777777" w:rsidTr="003860CF">
        <w:tc>
          <w:tcPr>
            <w:tcW w:w="2122" w:type="dxa"/>
          </w:tcPr>
          <w:p w14:paraId="138EA211" w14:textId="77777777" w:rsidR="00A652D0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Criteria</w:t>
            </w:r>
          </w:p>
        </w:tc>
        <w:tc>
          <w:tcPr>
            <w:tcW w:w="2835" w:type="dxa"/>
          </w:tcPr>
          <w:p w14:paraId="61EC2BFD" w14:textId="77777777" w:rsidR="00A652D0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2976" w:type="dxa"/>
          </w:tcPr>
          <w:p w14:paraId="3C6075B0" w14:textId="77777777" w:rsidR="00A652D0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  <w:tc>
          <w:tcPr>
            <w:tcW w:w="2642" w:type="dxa"/>
          </w:tcPr>
          <w:p w14:paraId="5B8FB8C1" w14:textId="77777777" w:rsidR="00A652D0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Assessed</w:t>
            </w:r>
          </w:p>
        </w:tc>
      </w:tr>
      <w:tr w:rsidR="00F51CE8" w:rsidRPr="00EF3F03" w14:paraId="32903575" w14:textId="77777777" w:rsidTr="00D13BD0">
        <w:trPr>
          <w:trHeight w:val="2361"/>
        </w:trPr>
        <w:tc>
          <w:tcPr>
            <w:tcW w:w="2122" w:type="dxa"/>
          </w:tcPr>
          <w:p w14:paraId="729EF312" w14:textId="77777777" w:rsidR="003C1901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Qualifications/</w:t>
            </w:r>
          </w:p>
          <w:p w14:paraId="56DFE403" w14:textId="169CDE4C" w:rsidR="00D13BD0" w:rsidRDefault="00B93F16" w:rsidP="00D13B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Exp</w:t>
            </w:r>
            <w:r w:rsidR="00A652D0" w:rsidRPr="00EF3F03">
              <w:rPr>
                <w:rFonts w:ascii="Tahoma" w:hAnsi="Tahoma" w:cs="Tahoma"/>
                <w:b/>
                <w:sz w:val="24"/>
                <w:szCs w:val="24"/>
              </w:rPr>
              <w:t>erien</w:t>
            </w:r>
            <w:r w:rsidR="00D13BD0">
              <w:rPr>
                <w:rFonts w:ascii="Tahoma" w:hAnsi="Tahoma" w:cs="Tahoma"/>
                <w:b/>
                <w:sz w:val="24"/>
                <w:szCs w:val="24"/>
              </w:rPr>
              <w:t>ce</w:t>
            </w:r>
          </w:p>
          <w:p w14:paraId="5929103F" w14:textId="77777777" w:rsidR="00D13BD0" w:rsidRPr="00D13BD0" w:rsidRDefault="00D13BD0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26DCD34" w14:textId="77777777" w:rsidR="00D13BD0" w:rsidRPr="00D13BD0" w:rsidRDefault="00D13BD0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4DF19F" w14:textId="77777777" w:rsidR="00D13BD0" w:rsidRPr="00D13BD0" w:rsidRDefault="00D13BD0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FEA3B3" w14:textId="77777777" w:rsidR="00D13BD0" w:rsidRPr="00D13BD0" w:rsidRDefault="00D13BD0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08C5EE" w14:textId="00478B20" w:rsidR="00A652D0" w:rsidRPr="00D13BD0" w:rsidRDefault="00A652D0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76C26A" w14:textId="77777777" w:rsidR="00B1496D" w:rsidRPr="00EF3F03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Maths and English GCSE at grades C or above (or equivalent qualification).</w:t>
            </w:r>
          </w:p>
          <w:p w14:paraId="67E50643" w14:textId="123D11BE" w:rsidR="00B1496D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6AF9A6" w14:textId="5B709E4E" w:rsidR="001F0736" w:rsidRDefault="00777D42" w:rsidP="001F0736">
            <w:pPr>
              <w:rPr>
                <w:rFonts w:ascii="Tahoma" w:hAnsi="Tahoma" w:cs="Tahoma"/>
                <w:sz w:val="24"/>
                <w:szCs w:val="24"/>
              </w:rPr>
            </w:pPr>
            <w:r w:rsidRPr="00777D42">
              <w:rPr>
                <w:rFonts w:ascii="Tahoma" w:hAnsi="Tahoma" w:cs="Tahoma"/>
                <w:sz w:val="24"/>
                <w:szCs w:val="24"/>
              </w:rPr>
              <w:t xml:space="preserve">At least two years’ accounting </w:t>
            </w:r>
            <w:proofErr w:type="gramStart"/>
            <w:r w:rsidRPr="00777D42">
              <w:rPr>
                <w:rFonts w:ascii="Tahoma" w:hAnsi="Tahoma" w:cs="Tahoma"/>
                <w:sz w:val="24"/>
                <w:szCs w:val="24"/>
              </w:rPr>
              <w:t>experience</w:t>
            </w:r>
            <w:r w:rsidR="00B267C0">
              <w:rPr>
                <w:rFonts w:ascii="Tahoma" w:hAnsi="Tahoma" w:cs="Tahoma"/>
                <w:sz w:val="24"/>
                <w:szCs w:val="24"/>
              </w:rPr>
              <w:t>,</w:t>
            </w:r>
            <w:r w:rsidRPr="00777D4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or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AAT qualification</w:t>
            </w:r>
            <w:r w:rsidR="00B267C0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or working towards </w:t>
            </w:r>
            <w:r w:rsidR="00B267C0">
              <w:rPr>
                <w:rFonts w:ascii="Tahoma" w:hAnsi="Tahoma" w:cs="Tahoma"/>
                <w:sz w:val="24"/>
                <w:szCs w:val="24"/>
              </w:rPr>
              <w:t>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equivalent professional qualification</w:t>
            </w:r>
            <w:ins w:id="0" w:author="Natalie Barker" w:date="2018-04-03T13:54:00Z">
              <w:r w:rsidR="00FF1FFF">
                <w:rPr>
                  <w:rFonts w:ascii="Tahoma" w:hAnsi="Tahoma" w:cs="Tahoma"/>
                  <w:sz w:val="24"/>
                  <w:szCs w:val="24"/>
                </w:rPr>
                <w:t>.</w:t>
              </w:r>
            </w:ins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2FF85236" w14:textId="77777777" w:rsidR="001F0736" w:rsidRDefault="001F0736" w:rsidP="001F073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3E3F70" w14:textId="06C13454" w:rsidR="001F0736" w:rsidRPr="00D13BD0" w:rsidRDefault="001F0736" w:rsidP="001F073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6030E2" w14:textId="77777777" w:rsidR="00F51CE8" w:rsidRDefault="007677C7" w:rsidP="00EF3F03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EF3F03" w:rsidRPr="00EF3F03">
              <w:rPr>
                <w:rFonts w:ascii="Tahoma" w:hAnsi="Tahoma" w:cs="Tahoma"/>
                <w:sz w:val="24"/>
                <w:szCs w:val="24"/>
              </w:rPr>
              <w:t>working in voluntary sector.</w:t>
            </w:r>
          </w:p>
          <w:p w14:paraId="70D9D8D0" w14:textId="77777777" w:rsidR="00D13BD0" w:rsidRDefault="00D13BD0" w:rsidP="00EF3F0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E64683" w14:textId="71437AE7" w:rsidR="00777D42" w:rsidRDefault="00D13BD0" w:rsidP="00777D42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Evidence of continuous professional d</w:t>
            </w:r>
            <w:r>
              <w:rPr>
                <w:rFonts w:ascii="Tahoma" w:hAnsi="Tahoma" w:cs="Tahoma"/>
                <w:sz w:val="24"/>
                <w:szCs w:val="24"/>
              </w:rPr>
              <w:t>ev</w:t>
            </w:r>
            <w:r w:rsidRPr="00EF3F03">
              <w:rPr>
                <w:rFonts w:ascii="Tahoma" w:hAnsi="Tahoma" w:cs="Tahoma"/>
                <w:sz w:val="24"/>
                <w:szCs w:val="24"/>
              </w:rPr>
              <w:t>elopment</w:t>
            </w:r>
            <w:r w:rsidR="00777D4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40DCE5F" w14:textId="77777777" w:rsidR="00B267C0" w:rsidRDefault="00B267C0" w:rsidP="00777D4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92E004" w14:textId="7B8AFCE4" w:rsidR="00D13BD0" w:rsidRPr="00EF3F03" w:rsidRDefault="001F0736" w:rsidP="00777D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AAT qualifications</w:t>
            </w:r>
            <w:r w:rsidR="00777D42">
              <w:rPr>
                <w:rFonts w:ascii="Tahoma" w:hAnsi="Tahoma" w:cs="Tahoma"/>
                <w:sz w:val="24"/>
                <w:szCs w:val="24"/>
              </w:rPr>
              <w:t xml:space="preserve"> or equivalent</w:t>
            </w:r>
          </w:p>
        </w:tc>
        <w:tc>
          <w:tcPr>
            <w:tcW w:w="2642" w:type="dxa"/>
          </w:tcPr>
          <w:p w14:paraId="0DBD69EB" w14:textId="1E14BEAD" w:rsidR="002F4039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2F4039" w:rsidRPr="00EF3F03">
              <w:rPr>
                <w:rFonts w:ascii="Tahoma" w:hAnsi="Tahoma" w:cs="Tahoma"/>
                <w:sz w:val="24"/>
                <w:szCs w:val="24"/>
              </w:rPr>
              <w:t>/</w:t>
            </w:r>
            <w:r w:rsidR="001F4D01" w:rsidRPr="00EF3F03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14:paraId="010F874D" w14:textId="77777777" w:rsidR="00A652D0" w:rsidRPr="00EF3F03" w:rsidRDefault="00A652D0" w:rsidP="001F073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1CE8" w:rsidRPr="00EF3F03" w14:paraId="2E2676B8" w14:textId="77777777" w:rsidTr="003860CF">
        <w:tc>
          <w:tcPr>
            <w:tcW w:w="2122" w:type="dxa"/>
          </w:tcPr>
          <w:p w14:paraId="615FA451" w14:textId="7A0D3632" w:rsidR="00A652D0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Skills and Abilities</w:t>
            </w:r>
          </w:p>
        </w:tc>
        <w:tc>
          <w:tcPr>
            <w:tcW w:w="2835" w:type="dxa"/>
          </w:tcPr>
          <w:p w14:paraId="2FBE5D13" w14:textId="6EDE264F" w:rsidR="00777D42" w:rsidRDefault="00777D42" w:rsidP="005B2C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Highly developed skills in </w:t>
            </w:r>
            <w:r w:rsidRPr="00777D42">
              <w:rPr>
                <w:rFonts w:ascii="Tahoma" w:hAnsi="Tahoma" w:cs="Tahoma"/>
                <w:sz w:val="24"/>
                <w:szCs w:val="24"/>
              </w:rPr>
              <w:t>spreadsheets</w:t>
            </w:r>
            <w:ins w:id="1" w:author="Natalie Barker" w:date="2018-04-03T13:54:00Z">
              <w:r w:rsidR="00FF1FFF">
                <w:rPr>
                  <w:rFonts w:ascii="Tahoma" w:hAnsi="Tahoma" w:cs="Tahoma"/>
                  <w:sz w:val="24"/>
                  <w:szCs w:val="24"/>
                </w:rPr>
                <w:t>.</w:t>
              </w:r>
            </w:ins>
          </w:p>
          <w:p w14:paraId="2B10603C" w14:textId="77777777" w:rsidR="00777D42" w:rsidRDefault="00777D42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DE3DB42" w14:textId="63D2F405" w:rsidR="005B2CF2" w:rsidRPr="00EF3F03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General IT competence, including word-processing</w:t>
            </w:r>
            <w:r w:rsidR="00E733B4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EF3F03">
              <w:rPr>
                <w:rFonts w:ascii="Tahoma" w:hAnsi="Tahoma" w:cs="Tahoma"/>
                <w:sz w:val="24"/>
                <w:szCs w:val="24"/>
              </w:rPr>
              <w:t>and databases.</w:t>
            </w:r>
          </w:p>
          <w:p w14:paraId="2A9A1C74" w14:textId="77777777" w:rsidR="00EF3F03" w:rsidRDefault="00EF3F03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C702E44" w14:textId="7170248A" w:rsidR="00CF55C4" w:rsidRDefault="00CF55C4" w:rsidP="005B2CF2">
            <w:pPr>
              <w:rPr>
                <w:rFonts w:ascii="Tahoma" w:hAnsi="Tahoma" w:cs="Tahoma"/>
                <w:sz w:val="24"/>
                <w:szCs w:val="24"/>
              </w:rPr>
            </w:pPr>
            <w:r w:rsidRPr="00E733B4">
              <w:rPr>
                <w:rFonts w:ascii="Tahoma" w:hAnsi="Tahoma" w:cs="Tahoma"/>
                <w:sz w:val="24"/>
                <w:szCs w:val="24"/>
              </w:rPr>
              <w:t>Competent in use of Microsoft Outlook as an organisation tool.</w:t>
            </w:r>
          </w:p>
          <w:p w14:paraId="2ACC0F35" w14:textId="77777777" w:rsidR="00CF55C4" w:rsidRPr="00EF3F03" w:rsidRDefault="00CF55C4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03AFDF" w14:textId="7D512738" w:rsidR="00EF3F03" w:rsidRDefault="00EF3F03" w:rsidP="00EF3F03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 xml:space="preserve">Very well organised, able to prioritise and plan own work and work to meet </w:t>
            </w:r>
            <w:r w:rsidR="001F0736">
              <w:rPr>
                <w:rFonts w:ascii="Tahoma" w:hAnsi="Tahoma" w:cs="Tahoma"/>
                <w:sz w:val="24"/>
                <w:szCs w:val="24"/>
              </w:rPr>
              <w:t xml:space="preserve">strict </w:t>
            </w:r>
            <w:r w:rsidRPr="00EF3F03">
              <w:rPr>
                <w:rFonts w:ascii="Tahoma" w:hAnsi="Tahoma" w:cs="Tahoma"/>
                <w:sz w:val="24"/>
                <w:szCs w:val="24"/>
              </w:rPr>
              <w:t>deadlines.</w:t>
            </w:r>
          </w:p>
          <w:p w14:paraId="2D5A9DA2" w14:textId="77777777" w:rsidR="001F0736" w:rsidRDefault="001F0736" w:rsidP="00EF3F0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85E274C" w14:textId="3A1C6868" w:rsidR="001F0736" w:rsidRDefault="001F0736" w:rsidP="00EF3F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High degree of accuracy, and the ability to analyse data</w:t>
            </w:r>
            <w:ins w:id="2" w:author="Natalie Barker" w:date="2018-04-03T13:54:00Z">
              <w:r w:rsidR="00FF1FFF">
                <w:rPr>
                  <w:rFonts w:ascii="Tahoma" w:hAnsi="Tahoma" w:cs="Tahoma"/>
                  <w:sz w:val="24"/>
                  <w:szCs w:val="24"/>
                </w:rPr>
                <w:t>.</w:t>
              </w:r>
            </w:ins>
          </w:p>
          <w:p w14:paraId="6BFDCB7D" w14:textId="77777777" w:rsidR="00CF55C4" w:rsidRDefault="00CF55C4" w:rsidP="00CF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8AAC39" w14:textId="366ACBE2" w:rsidR="00CF55C4" w:rsidRDefault="00CF55C4" w:rsidP="00CF55C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on own initiative by checking accuracy of work undertaken</w:t>
            </w:r>
            <w:ins w:id="3" w:author="Natalie Barker" w:date="2018-04-03T13:54:00Z">
              <w:r w:rsidR="00FF1FFF">
                <w:rPr>
                  <w:rFonts w:ascii="Tahoma" w:hAnsi="Tahoma" w:cs="Tahoma"/>
                  <w:sz w:val="24"/>
                  <w:szCs w:val="24"/>
                </w:rPr>
                <w:t>.</w:t>
              </w:r>
            </w:ins>
          </w:p>
          <w:p w14:paraId="7168526D" w14:textId="77777777" w:rsidR="00E733B4" w:rsidRPr="00E733B4" w:rsidRDefault="00E733B4" w:rsidP="00E733B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2F96F6" w14:textId="562FAC40" w:rsidR="00A652D0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 xml:space="preserve">Excellent </w:t>
            </w:r>
            <w:r w:rsidR="00F51CE8" w:rsidRPr="00EF3F03">
              <w:rPr>
                <w:rFonts w:ascii="Tahoma" w:hAnsi="Tahoma" w:cs="Tahoma"/>
                <w:sz w:val="24"/>
                <w:szCs w:val="24"/>
              </w:rPr>
              <w:t xml:space="preserve">verbal and written </w:t>
            </w:r>
            <w:r w:rsidRPr="00EF3F03">
              <w:rPr>
                <w:rFonts w:ascii="Tahoma" w:hAnsi="Tahoma" w:cs="Tahoma"/>
                <w:sz w:val="24"/>
                <w:szCs w:val="24"/>
              </w:rPr>
              <w:t xml:space="preserve">communication </w:t>
            </w:r>
            <w:r w:rsidR="00F51CE8" w:rsidRPr="00EF3F03">
              <w:rPr>
                <w:rFonts w:ascii="Tahoma" w:hAnsi="Tahoma" w:cs="Tahoma"/>
                <w:sz w:val="24"/>
                <w:szCs w:val="24"/>
              </w:rPr>
              <w:t>skills</w:t>
            </w:r>
            <w:r w:rsidR="002F4039" w:rsidRPr="00EF3F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5800341" w14:textId="77777777" w:rsidR="00CF55C4" w:rsidRPr="00EF3F03" w:rsidRDefault="00CF55C4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6C3D80" w14:textId="3AD72458" w:rsidR="00CF55C4" w:rsidRDefault="00CF55C4" w:rsidP="00CF55C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Ability to work as part of a team</w:t>
            </w:r>
            <w:ins w:id="4" w:author="Natalie Barker" w:date="2018-04-03T13:54:00Z">
              <w:r w:rsidR="00FF1FFF">
                <w:rPr>
                  <w:rFonts w:ascii="Tahoma" w:hAnsi="Tahoma" w:cs="Tahoma"/>
                  <w:sz w:val="24"/>
                  <w:szCs w:val="24"/>
                </w:rPr>
                <w:t>.</w:t>
              </w:r>
            </w:ins>
          </w:p>
          <w:p w14:paraId="4E32D53B" w14:textId="77777777" w:rsidR="00CF55C4" w:rsidRDefault="00CF55C4" w:rsidP="001F073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A73DD9" w14:textId="6A9A242D" w:rsidR="00CF55C4" w:rsidRPr="00EF3F03" w:rsidRDefault="00CF55C4" w:rsidP="001F0736">
            <w:pPr>
              <w:rPr>
                <w:rFonts w:ascii="Tahoma" w:hAnsi="Tahoma" w:cs="Tahoma"/>
                <w:sz w:val="24"/>
                <w:szCs w:val="24"/>
              </w:rPr>
            </w:pPr>
            <w:r w:rsidRPr="00CF55C4">
              <w:rPr>
                <w:rFonts w:ascii="Tahoma" w:hAnsi="Tahoma" w:cs="Tahoma"/>
                <w:sz w:val="24"/>
                <w:szCs w:val="24"/>
              </w:rPr>
              <w:t>Can deal with sensitive and confidential information securely</w:t>
            </w:r>
            <w:ins w:id="5" w:author="Natalie Barker" w:date="2018-04-03T13:54:00Z">
              <w:r w:rsidR="00FF1FFF">
                <w:rPr>
                  <w:rFonts w:ascii="Tahoma" w:hAnsi="Tahoma" w:cs="Tahoma"/>
                  <w:sz w:val="24"/>
                  <w:szCs w:val="24"/>
                </w:rPr>
                <w:t>.</w:t>
              </w:r>
            </w:ins>
          </w:p>
        </w:tc>
        <w:tc>
          <w:tcPr>
            <w:tcW w:w="2976" w:type="dxa"/>
          </w:tcPr>
          <w:p w14:paraId="22AF8BE0" w14:textId="1CE3B277" w:rsidR="00777D42" w:rsidRDefault="00777D42" w:rsidP="005B2C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Experience of financial packages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267C0">
              <w:rPr>
                <w:rFonts w:ascii="Tahoma" w:hAnsi="Tahoma" w:cs="Tahoma"/>
                <w:sz w:val="24"/>
                <w:szCs w:val="24"/>
              </w:rPr>
              <w:t>Sage</w:t>
            </w:r>
          </w:p>
          <w:p w14:paraId="65505F4D" w14:textId="576509A7" w:rsidR="00777D42" w:rsidRDefault="00777D42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A302F19" w14:textId="1FF0D7ED" w:rsidR="00777D42" w:rsidRPr="00EF3F03" w:rsidRDefault="00777D42" w:rsidP="005B2C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</w:t>
            </w:r>
            <w:r w:rsidR="001225B9"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 xml:space="preserve">nce of Payroll </w:t>
            </w:r>
          </w:p>
          <w:p w14:paraId="712069E9" w14:textId="77777777" w:rsidR="00F51CE8" w:rsidRPr="00EF3F03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38C0848" w14:textId="77777777" w:rsidR="00A652D0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EF3F03" w14:paraId="1E72AF78" w14:textId="77777777" w:rsidTr="003860CF">
        <w:tc>
          <w:tcPr>
            <w:tcW w:w="2122" w:type="dxa"/>
          </w:tcPr>
          <w:p w14:paraId="14A52C0A" w14:textId="7959AE21" w:rsidR="003C1901" w:rsidRPr="00EF3F03" w:rsidRDefault="003C190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2835" w:type="dxa"/>
          </w:tcPr>
          <w:p w14:paraId="40A2D7F7" w14:textId="77777777" w:rsidR="005E643A" w:rsidRPr="00EF3F03" w:rsidRDefault="006C4931" w:rsidP="00391A4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Understanding</w:t>
            </w:r>
            <w:r w:rsidR="005E643A" w:rsidRPr="00EF3F03">
              <w:rPr>
                <w:rFonts w:ascii="Tahoma" w:hAnsi="Tahoma" w:cs="Tahoma"/>
                <w:sz w:val="24"/>
                <w:szCs w:val="24"/>
              </w:rPr>
              <w:t xml:space="preserve"> of, and demonstrable commitment to, ensuring equal </w:t>
            </w:r>
            <w:r w:rsidR="002928FF" w:rsidRPr="00EF3F03">
              <w:rPr>
                <w:rFonts w:ascii="Tahoma" w:hAnsi="Tahoma" w:cs="Tahoma"/>
                <w:sz w:val="24"/>
                <w:szCs w:val="24"/>
              </w:rPr>
              <w:t>opportunity</w:t>
            </w:r>
            <w:r w:rsidR="007677C7" w:rsidRPr="00EF3F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243FC9E" w14:textId="77777777" w:rsidR="005B2CF2" w:rsidRPr="00EF3F03" w:rsidRDefault="005B2CF2" w:rsidP="00391A4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3F03BA" w14:textId="77777777" w:rsidR="005B2CF2" w:rsidRPr="00EF3F03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An understanding of Equality and Diversity duties in the workplace.</w:t>
            </w:r>
          </w:p>
          <w:p w14:paraId="1D7ED79B" w14:textId="77777777" w:rsidR="005B2CF2" w:rsidRPr="00EF3F03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1628E6B" w14:textId="77777777" w:rsidR="00D13BD0" w:rsidRPr="00EF3F03" w:rsidRDefault="00D13BD0" w:rsidP="00D13B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and understanding of safeguarding issues.</w:t>
            </w:r>
          </w:p>
          <w:p w14:paraId="0002E916" w14:textId="4793E0D4" w:rsidR="005B2CF2" w:rsidRPr="00EF3F03" w:rsidRDefault="005B2CF2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B07C2C" w14:textId="77777777" w:rsidR="00E733B4" w:rsidRDefault="00E733B4" w:rsidP="00B17E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F21696" w14:textId="77777777" w:rsidR="00F51CE8" w:rsidRPr="00EF3F03" w:rsidRDefault="00F51CE8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428C6104" w14:textId="2F0C34B3" w:rsidR="00147CBF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EF3F03" w14:paraId="36BFF0B4" w14:textId="77777777" w:rsidTr="003860CF">
        <w:tc>
          <w:tcPr>
            <w:tcW w:w="2122" w:type="dxa"/>
          </w:tcPr>
          <w:p w14:paraId="6555EDDE" w14:textId="67E1DCFE" w:rsidR="005E643A" w:rsidRPr="00EF3F03" w:rsidRDefault="005E643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Values and Personal attributes</w:t>
            </w:r>
          </w:p>
        </w:tc>
        <w:tc>
          <w:tcPr>
            <w:tcW w:w="2835" w:type="dxa"/>
          </w:tcPr>
          <w:p w14:paraId="024E80B0" w14:textId="4979EB24" w:rsidR="007677C7" w:rsidRPr="00EF3F03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 xml:space="preserve">A commitment to </w:t>
            </w:r>
            <w:proofErr w:type="spellStart"/>
            <w:r w:rsidRPr="00EF3F03">
              <w:rPr>
                <w:rFonts w:ascii="Tahoma" w:hAnsi="Tahoma" w:cs="Tahoma"/>
                <w:sz w:val="24"/>
                <w:szCs w:val="24"/>
              </w:rPr>
              <w:t>Gaddum</w:t>
            </w:r>
            <w:proofErr w:type="spellEnd"/>
            <w:r w:rsidRPr="00EF3F03">
              <w:rPr>
                <w:rFonts w:ascii="Tahoma" w:hAnsi="Tahoma" w:cs="Tahoma"/>
                <w:sz w:val="24"/>
                <w:szCs w:val="24"/>
              </w:rPr>
              <w:t xml:space="preserve"> Centre values.</w:t>
            </w:r>
          </w:p>
          <w:p w14:paraId="2F1D87FE" w14:textId="77777777" w:rsidR="007677C7" w:rsidRPr="00EF3F03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F6D545" w14:textId="35B486FE" w:rsidR="007677C7" w:rsidRPr="00EF3F03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 commitment to equality and diversity.</w:t>
            </w:r>
          </w:p>
          <w:p w14:paraId="0A06E397" w14:textId="77777777" w:rsidR="00B65C4F" w:rsidRPr="00EF3F03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55C5C9" w14:textId="77777777" w:rsidR="00B65C4F" w:rsidRPr="00EF3F03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 non-judgemental attitude.</w:t>
            </w:r>
          </w:p>
          <w:p w14:paraId="6F6E262D" w14:textId="77777777" w:rsidR="002F4039" w:rsidRPr="00EF3F03" w:rsidRDefault="002F4039" w:rsidP="00B17E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15569C" w14:textId="0A760F0D" w:rsidR="001F0736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The post</w:t>
            </w:r>
            <w:r w:rsidR="00B50068" w:rsidRPr="00EF3F0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F3F03">
              <w:rPr>
                <w:rFonts w:ascii="Tahoma" w:hAnsi="Tahoma" w:cs="Tahoma"/>
                <w:sz w:val="24"/>
                <w:szCs w:val="24"/>
              </w:rPr>
              <w:t>holder must display integrity, honest</w:t>
            </w:r>
            <w:r w:rsidR="00147CBF" w:rsidRPr="00EF3F03">
              <w:rPr>
                <w:rFonts w:ascii="Tahoma" w:hAnsi="Tahoma" w:cs="Tahoma"/>
                <w:sz w:val="24"/>
                <w:szCs w:val="24"/>
              </w:rPr>
              <w:t>y</w:t>
            </w:r>
            <w:r w:rsidR="001F0736">
              <w:rPr>
                <w:rFonts w:ascii="Tahoma" w:hAnsi="Tahoma" w:cs="Tahoma"/>
                <w:sz w:val="24"/>
                <w:szCs w:val="24"/>
              </w:rPr>
              <w:t xml:space="preserve"> and good judgement</w:t>
            </w:r>
            <w:ins w:id="6" w:author="Natalie Barker" w:date="2018-04-03T13:56:00Z">
              <w:r w:rsidR="00FF1FFF">
                <w:rPr>
                  <w:rFonts w:ascii="Tahoma" w:hAnsi="Tahoma" w:cs="Tahoma"/>
                  <w:sz w:val="24"/>
                  <w:szCs w:val="24"/>
                </w:rPr>
                <w:t>.</w:t>
              </w:r>
            </w:ins>
          </w:p>
          <w:p w14:paraId="2C000BD1" w14:textId="77777777" w:rsidR="00EF3F03" w:rsidRPr="00EF3F03" w:rsidRDefault="00EF3F03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D22812" w14:textId="69390C8D" w:rsidR="005E643A" w:rsidRPr="00EF3F03" w:rsidRDefault="00B65C4F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 xml:space="preserve">Knowledge of </w:t>
            </w:r>
            <w:proofErr w:type="spellStart"/>
            <w:r w:rsidRPr="00EF3F03">
              <w:rPr>
                <w:rFonts w:ascii="Tahoma" w:hAnsi="Tahoma" w:cs="Tahoma"/>
                <w:sz w:val="24"/>
                <w:szCs w:val="24"/>
              </w:rPr>
              <w:t>Gaddum</w:t>
            </w:r>
            <w:proofErr w:type="spellEnd"/>
            <w:r w:rsidRPr="00EF3F03">
              <w:rPr>
                <w:rFonts w:ascii="Tahoma" w:hAnsi="Tahoma" w:cs="Tahoma"/>
                <w:sz w:val="24"/>
                <w:szCs w:val="24"/>
              </w:rPr>
              <w:t xml:space="preserve"> Centre and </w:t>
            </w:r>
            <w:r w:rsidR="0083122B" w:rsidRPr="00EF3F03">
              <w:rPr>
                <w:rFonts w:ascii="Tahoma" w:hAnsi="Tahoma" w:cs="Tahoma"/>
                <w:sz w:val="24"/>
                <w:szCs w:val="24"/>
              </w:rPr>
              <w:t>its</w:t>
            </w:r>
            <w:r w:rsidRPr="00EF3F03">
              <w:rPr>
                <w:rFonts w:ascii="Tahoma" w:hAnsi="Tahoma" w:cs="Tahoma"/>
                <w:sz w:val="24"/>
                <w:szCs w:val="24"/>
              </w:rPr>
              <w:t xml:space="preserve"> services.</w:t>
            </w:r>
          </w:p>
        </w:tc>
        <w:tc>
          <w:tcPr>
            <w:tcW w:w="2642" w:type="dxa"/>
          </w:tcPr>
          <w:p w14:paraId="5157F788" w14:textId="77777777" w:rsidR="005E643A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EF3F03" w14:paraId="64724424" w14:textId="77777777" w:rsidTr="003860CF">
        <w:tc>
          <w:tcPr>
            <w:tcW w:w="2122" w:type="dxa"/>
          </w:tcPr>
          <w:p w14:paraId="7C81EA20" w14:textId="5CB8FBA1" w:rsidR="00D3320C" w:rsidRPr="00EF3F03" w:rsidRDefault="00D332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Other Requirement</w:t>
            </w:r>
            <w:r w:rsidR="00B267C0">
              <w:rPr>
                <w:rFonts w:ascii="Tahoma" w:hAnsi="Tahoma" w:cs="Tahoma"/>
                <w:b/>
                <w:sz w:val="24"/>
                <w:szCs w:val="24"/>
              </w:rPr>
              <w:t>s</w:t>
            </w:r>
          </w:p>
        </w:tc>
        <w:tc>
          <w:tcPr>
            <w:tcW w:w="2835" w:type="dxa"/>
          </w:tcPr>
          <w:p w14:paraId="6A52479E" w14:textId="1EE55A0A" w:rsidR="00D3320C" w:rsidRPr="00EF3F03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Ability to travel ind</w:t>
            </w:r>
            <w:r w:rsidR="00391A4C" w:rsidRPr="00EF3F03">
              <w:rPr>
                <w:rFonts w:ascii="Tahoma" w:hAnsi="Tahoma" w:cs="Tahoma"/>
                <w:sz w:val="24"/>
                <w:szCs w:val="24"/>
              </w:rPr>
              <w:t xml:space="preserve">ependently throughout </w:t>
            </w:r>
            <w:r w:rsidR="00EF3F03" w:rsidRPr="00EF3F03">
              <w:rPr>
                <w:rFonts w:ascii="Tahoma" w:hAnsi="Tahoma" w:cs="Tahoma"/>
                <w:sz w:val="24"/>
                <w:szCs w:val="24"/>
              </w:rPr>
              <w:t>Greater Manchester</w:t>
            </w:r>
            <w:r w:rsidR="00B65C4F" w:rsidRPr="00EF3F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D7C6BD7" w14:textId="77777777" w:rsidR="00561496" w:rsidRPr="00EF3F03" w:rsidRDefault="0056149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FFCB6F" w14:textId="5A77EDD7" w:rsidR="00561496" w:rsidRPr="00EF3F03" w:rsidRDefault="00561496" w:rsidP="001F0736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Flexible approach to working hou</w:t>
            </w:r>
            <w:bookmarkStart w:id="7" w:name="_GoBack"/>
            <w:bookmarkEnd w:id="7"/>
            <w:r w:rsidRPr="00EF3F03">
              <w:rPr>
                <w:rFonts w:ascii="Tahoma" w:hAnsi="Tahoma" w:cs="Tahoma"/>
                <w:sz w:val="24"/>
                <w:szCs w:val="24"/>
              </w:rPr>
              <w:t xml:space="preserve">rs </w:t>
            </w:r>
          </w:p>
        </w:tc>
        <w:tc>
          <w:tcPr>
            <w:tcW w:w="2976" w:type="dxa"/>
          </w:tcPr>
          <w:p w14:paraId="562C13E6" w14:textId="5FBBE6E8" w:rsidR="00D3320C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74044FB2" w14:textId="77777777" w:rsidR="00D3320C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6A5D3D" w:rsidRPr="00EF3F03">
              <w:rPr>
                <w:rFonts w:ascii="Tahoma" w:hAnsi="Tahoma" w:cs="Tahoma"/>
                <w:sz w:val="24"/>
                <w:szCs w:val="24"/>
              </w:rPr>
              <w:t>/Interview</w:t>
            </w:r>
          </w:p>
        </w:tc>
      </w:tr>
    </w:tbl>
    <w:p w14:paraId="0EAD0940" w14:textId="7192681D" w:rsidR="00A652D0" w:rsidRPr="00EF3F03" w:rsidRDefault="00A652D0">
      <w:pPr>
        <w:rPr>
          <w:rFonts w:ascii="Tahoma" w:hAnsi="Tahoma" w:cs="Tahoma"/>
          <w:sz w:val="24"/>
          <w:szCs w:val="24"/>
        </w:rPr>
      </w:pPr>
    </w:p>
    <w:sectPr w:rsidR="00A652D0" w:rsidRPr="00EF3F03" w:rsidSect="00A652D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E6015" w14:textId="77777777" w:rsidR="006306B1" w:rsidRDefault="006306B1" w:rsidP="006306B1">
      <w:r>
        <w:separator/>
      </w:r>
    </w:p>
  </w:endnote>
  <w:endnote w:type="continuationSeparator" w:id="0">
    <w:p w14:paraId="149A8A90" w14:textId="77777777" w:rsidR="006306B1" w:rsidRDefault="006306B1" w:rsidP="0063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FC50" w14:textId="5110619C" w:rsidR="006306B1" w:rsidRPr="006306B1" w:rsidRDefault="00B267C0">
    <w:pPr>
      <w:pStyle w:val="Foo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Finance Assistant – March 2018</w:t>
    </w:r>
  </w:p>
  <w:p w14:paraId="6B82FFBE" w14:textId="77777777" w:rsidR="006306B1" w:rsidRDefault="00630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D96D6" w14:textId="77777777" w:rsidR="006306B1" w:rsidRDefault="006306B1" w:rsidP="006306B1">
      <w:r>
        <w:separator/>
      </w:r>
    </w:p>
  </w:footnote>
  <w:footnote w:type="continuationSeparator" w:id="0">
    <w:p w14:paraId="3D68FEE2" w14:textId="77777777" w:rsidR="006306B1" w:rsidRDefault="006306B1" w:rsidP="0063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6E2"/>
    <w:multiLevelType w:val="hybridMultilevel"/>
    <w:tmpl w:val="9312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701"/>
    <w:multiLevelType w:val="hybridMultilevel"/>
    <w:tmpl w:val="834A5402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5586"/>
    <w:multiLevelType w:val="hybridMultilevel"/>
    <w:tmpl w:val="6F020A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A661BB1"/>
    <w:multiLevelType w:val="hybridMultilevel"/>
    <w:tmpl w:val="0542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6A32"/>
    <w:multiLevelType w:val="hybridMultilevel"/>
    <w:tmpl w:val="060A1232"/>
    <w:lvl w:ilvl="0" w:tplc="23C8F12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86C42CC"/>
    <w:multiLevelType w:val="hybridMultilevel"/>
    <w:tmpl w:val="59E65C9C"/>
    <w:lvl w:ilvl="0" w:tplc="F59A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1BA3"/>
    <w:multiLevelType w:val="hybridMultilevel"/>
    <w:tmpl w:val="E52EDB9A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5164"/>
    <w:multiLevelType w:val="hybridMultilevel"/>
    <w:tmpl w:val="9C607FAA"/>
    <w:lvl w:ilvl="0" w:tplc="5D5CF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A20DB"/>
    <w:multiLevelType w:val="hybridMultilevel"/>
    <w:tmpl w:val="9E06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lie Barker">
    <w15:presenceInfo w15:providerId="AD" w15:userId="S-1-5-21-1263177071-363232893-1662771958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0"/>
    <w:rsid w:val="000D6B9B"/>
    <w:rsid w:val="001225B9"/>
    <w:rsid w:val="00147CBF"/>
    <w:rsid w:val="001A478B"/>
    <w:rsid w:val="001E4C17"/>
    <w:rsid w:val="001F0736"/>
    <w:rsid w:val="001F4D01"/>
    <w:rsid w:val="00236170"/>
    <w:rsid w:val="002928FF"/>
    <w:rsid w:val="002F4039"/>
    <w:rsid w:val="002F4EF3"/>
    <w:rsid w:val="0033338C"/>
    <w:rsid w:val="003860CF"/>
    <w:rsid w:val="00391A4C"/>
    <w:rsid w:val="003A2946"/>
    <w:rsid w:val="003B35EB"/>
    <w:rsid w:val="003C1901"/>
    <w:rsid w:val="00400A93"/>
    <w:rsid w:val="004429A9"/>
    <w:rsid w:val="004A2549"/>
    <w:rsid w:val="004A64DB"/>
    <w:rsid w:val="004E08DA"/>
    <w:rsid w:val="00561496"/>
    <w:rsid w:val="00590832"/>
    <w:rsid w:val="005B2CF2"/>
    <w:rsid w:val="005E643A"/>
    <w:rsid w:val="006306B1"/>
    <w:rsid w:val="00636457"/>
    <w:rsid w:val="0068688F"/>
    <w:rsid w:val="006A5D3D"/>
    <w:rsid w:val="006C4931"/>
    <w:rsid w:val="007677C7"/>
    <w:rsid w:val="00777D42"/>
    <w:rsid w:val="00781626"/>
    <w:rsid w:val="007D03F1"/>
    <w:rsid w:val="0083122B"/>
    <w:rsid w:val="008C448C"/>
    <w:rsid w:val="008D36BB"/>
    <w:rsid w:val="00983352"/>
    <w:rsid w:val="00A45559"/>
    <w:rsid w:val="00A652D0"/>
    <w:rsid w:val="00AA5F93"/>
    <w:rsid w:val="00AF58F4"/>
    <w:rsid w:val="00B1496D"/>
    <w:rsid w:val="00B17EE4"/>
    <w:rsid w:val="00B267C0"/>
    <w:rsid w:val="00B369E0"/>
    <w:rsid w:val="00B50068"/>
    <w:rsid w:val="00B65C4F"/>
    <w:rsid w:val="00B93F16"/>
    <w:rsid w:val="00BF01EC"/>
    <w:rsid w:val="00C06F22"/>
    <w:rsid w:val="00CB6569"/>
    <w:rsid w:val="00CC1CBF"/>
    <w:rsid w:val="00CF55C4"/>
    <w:rsid w:val="00D13BD0"/>
    <w:rsid w:val="00D3320C"/>
    <w:rsid w:val="00E733B4"/>
    <w:rsid w:val="00E82F2E"/>
    <w:rsid w:val="00EC00E1"/>
    <w:rsid w:val="00EF3F03"/>
    <w:rsid w:val="00F212CC"/>
    <w:rsid w:val="00F51CE8"/>
    <w:rsid w:val="00F65D9F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5E97"/>
  <w15:docId w15:val="{C43013F0-8DDE-4F14-95B7-6C65CE81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0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6B1"/>
  </w:style>
  <w:style w:type="paragraph" w:styleId="Footer">
    <w:name w:val="footer"/>
    <w:basedOn w:val="Normal"/>
    <w:link w:val="FooterChar"/>
    <w:uiPriority w:val="99"/>
    <w:unhideWhenUsed/>
    <w:rsid w:val="00630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Hopkins</dc:creator>
  <cp:lastModifiedBy>Natalie Barker</cp:lastModifiedBy>
  <cp:revision>3</cp:revision>
  <cp:lastPrinted>2017-12-12T16:02:00Z</cp:lastPrinted>
  <dcterms:created xsi:type="dcterms:W3CDTF">2018-03-08T08:40:00Z</dcterms:created>
  <dcterms:modified xsi:type="dcterms:W3CDTF">2018-04-03T13:05:00Z</dcterms:modified>
</cp:coreProperties>
</file>