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49"/>
        <w:gridCol w:w="2837"/>
        <w:gridCol w:w="1650"/>
      </w:tblGrid>
      <w:tr w:rsidR="00E73CDF" w:rsidTr="0091661D">
        <w:tc>
          <w:tcPr>
            <w:tcW w:w="1980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  <w:tc>
          <w:tcPr>
            <w:tcW w:w="2549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7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50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Assessed 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t>Qualifications &amp; Training</w:t>
            </w:r>
          </w:p>
        </w:tc>
        <w:tc>
          <w:tcPr>
            <w:tcW w:w="2549" w:type="dxa"/>
          </w:tcPr>
          <w:p w:rsidR="0091661D" w:rsidRDefault="0091661D" w:rsidP="0091661D">
            <w:r>
              <w:t>Maths and English GCSE at grades C or above (or equivalent qualification).</w:t>
            </w:r>
          </w:p>
          <w:p w:rsidR="0091661D" w:rsidRDefault="0091661D" w:rsidP="0091661D"/>
          <w:p w:rsidR="00E73CDF" w:rsidRDefault="00607BEF" w:rsidP="0091661D">
            <w:r>
              <w:t xml:space="preserve">Educated to degree level, equivalent professional qualification or relevant experience </w:t>
            </w:r>
          </w:p>
        </w:tc>
        <w:tc>
          <w:tcPr>
            <w:tcW w:w="2837" w:type="dxa"/>
          </w:tcPr>
          <w:p w:rsidR="00607BEF" w:rsidRDefault="00607BEF" w:rsidP="0091661D">
            <w:r>
              <w:t>Evidence of continuous professional development</w:t>
            </w:r>
            <w:r w:rsidR="0091661D">
              <w:t>.</w:t>
            </w:r>
          </w:p>
          <w:p w:rsidR="0091661D" w:rsidRDefault="0091661D" w:rsidP="0091661D"/>
          <w:p w:rsidR="00607BEF" w:rsidRDefault="00607BEF" w:rsidP="0091661D">
            <w:r>
              <w:t>Qualification in management</w:t>
            </w:r>
            <w:r w:rsidR="0091661D">
              <w:t>.</w:t>
            </w:r>
          </w:p>
          <w:p w:rsidR="0091661D" w:rsidRDefault="0091661D" w:rsidP="0091661D"/>
          <w:p w:rsidR="00607BEF" w:rsidRDefault="002F0CD0" w:rsidP="0091661D">
            <w:r>
              <w:t>Health/social care practitioner qualification</w:t>
            </w:r>
            <w:r w:rsidR="0091661D">
              <w:t>.</w:t>
            </w:r>
          </w:p>
          <w:p w:rsidR="0091661D" w:rsidRDefault="0091661D" w:rsidP="0091661D"/>
          <w:p w:rsidR="00C72C16" w:rsidRDefault="0091661D" w:rsidP="0091661D">
            <w:r>
              <w:t>Practice educator and or qualified in training delivery.</w:t>
            </w:r>
          </w:p>
        </w:tc>
        <w:tc>
          <w:tcPr>
            <w:tcW w:w="1650" w:type="dxa"/>
          </w:tcPr>
          <w:p w:rsidR="00E73CDF" w:rsidRPr="00E1030F" w:rsidRDefault="00E1030F">
            <w:pPr>
              <w:rPr>
                <w:b/>
              </w:rPr>
            </w:pPr>
            <w:r>
              <w:rPr>
                <w:b/>
              </w:rPr>
              <w:t xml:space="preserve">Application 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t xml:space="preserve">Knowledge &amp; Experience </w:t>
            </w:r>
          </w:p>
        </w:tc>
        <w:tc>
          <w:tcPr>
            <w:tcW w:w="2549" w:type="dxa"/>
          </w:tcPr>
          <w:p w:rsidR="0091661D" w:rsidRDefault="0091661D" w:rsidP="0091661D">
            <w:ins w:id="0" w:author="Stacey Adams" w:date="2017-08-07T14:09:00Z">
              <w:del w:id="1" w:author="Lynne Stafford" w:date="2017-08-31T16:23:00Z">
                <w:r w:rsidDel="007E609C">
                  <w:delText>At least two years</w:delText>
                </w:r>
              </w:del>
            </w:ins>
            <w:ins w:id="2" w:author="Lynne Stafford" w:date="2017-08-31T16:23:00Z">
              <w:r w:rsidR="007E609C">
                <w:t>Relevant</w:t>
              </w:r>
            </w:ins>
            <w:ins w:id="3" w:author="Stacey Adams" w:date="2017-08-07T14:09:00Z">
              <w:r>
                <w:t xml:space="preserve"> e</w:t>
              </w:r>
            </w:ins>
            <w:del w:id="4" w:author="Stacey Adams" w:date="2017-08-07T14:09:00Z">
              <w:r w:rsidR="002F0CD0" w:rsidDel="0091661D">
                <w:delText>E</w:delText>
              </w:r>
            </w:del>
            <w:r w:rsidR="002F0CD0">
              <w:t>xperience of operational management of a team or service</w:t>
            </w:r>
            <w:r>
              <w:t>.</w:t>
            </w:r>
          </w:p>
          <w:p w:rsidR="0091661D" w:rsidRDefault="0091661D" w:rsidP="0091661D"/>
          <w:p w:rsidR="002F0CD0" w:rsidRDefault="002F0CD0" w:rsidP="0091661D">
            <w:r>
              <w:t>Demonstrable commitments to high professional and quality standards</w:t>
            </w:r>
          </w:p>
          <w:p w:rsidR="0091661D" w:rsidRDefault="0091661D" w:rsidP="0091661D"/>
          <w:p w:rsidR="002F0CD0" w:rsidRDefault="002F0CD0" w:rsidP="0091661D">
            <w:r>
              <w:t>Experience of accountability for service provision</w:t>
            </w:r>
          </w:p>
          <w:p w:rsidR="0091661D" w:rsidRDefault="0091661D" w:rsidP="0091661D"/>
          <w:p w:rsidR="002F0CD0" w:rsidRDefault="002F0CD0" w:rsidP="0091661D">
            <w:r>
              <w:t>Experience of performance management</w:t>
            </w:r>
          </w:p>
          <w:p w:rsidR="0091661D" w:rsidRDefault="0091661D" w:rsidP="0091661D"/>
          <w:p w:rsidR="002F0CD0" w:rsidRDefault="002F0CD0" w:rsidP="0091661D">
            <w:r>
              <w:t>Experience of risk assessment &amp; governance</w:t>
            </w:r>
          </w:p>
          <w:p w:rsidR="0091661D" w:rsidRDefault="0091661D" w:rsidP="0091661D"/>
          <w:p w:rsidR="002F0CD0" w:rsidRDefault="002F0CD0" w:rsidP="0091661D">
            <w:r>
              <w:t>Experience of ensuring contract compliance</w:t>
            </w:r>
          </w:p>
          <w:p w:rsidR="0091661D" w:rsidRDefault="0091661D" w:rsidP="0091661D"/>
          <w:p w:rsidR="002F0CD0" w:rsidRDefault="002F0CD0" w:rsidP="0091661D">
            <w:r>
              <w:t>Experience of monitoring and data submission</w:t>
            </w:r>
          </w:p>
        </w:tc>
        <w:tc>
          <w:tcPr>
            <w:tcW w:w="2837" w:type="dxa"/>
          </w:tcPr>
          <w:p w:rsidR="0091661D" w:rsidRDefault="002F0CD0" w:rsidP="0091661D">
            <w:r>
              <w:t>Experience of managing health and social care services</w:t>
            </w:r>
            <w:r w:rsidR="0091661D">
              <w:t>.</w:t>
            </w:r>
          </w:p>
          <w:p w:rsidR="00E73CDF" w:rsidRDefault="002F0CD0" w:rsidP="0091661D">
            <w:r>
              <w:t xml:space="preserve"> </w:t>
            </w:r>
          </w:p>
          <w:p w:rsidR="00CD1E6D" w:rsidRDefault="00CD1E6D" w:rsidP="0091661D">
            <w:r>
              <w:t>Knowledge/ Experience of working in health &amp; social care sector</w:t>
            </w:r>
            <w:r w:rsidR="0091661D">
              <w:t>.</w:t>
            </w:r>
          </w:p>
          <w:p w:rsidR="0091661D" w:rsidRDefault="0091661D" w:rsidP="0091661D"/>
          <w:p w:rsidR="0091661D" w:rsidRDefault="0091661D" w:rsidP="0091661D">
            <w:r>
              <w:t>K</w:t>
            </w:r>
            <w:r w:rsidR="002F0CD0">
              <w:t>nowledge</w:t>
            </w:r>
            <w:r>
              <w:t>/e</w:t>
            </w:r>
            <w:r w:rsidR="002F0CD0">
              <w:t>xperience of working in voluntary &amp; community sector</w:t>
            </w:r>
            <w:r>
              <w:t>.</w:t>
            </w:r>
          </w:p>
          <w:p w:rsidR="002F0CD0" w:rsidRDefault="002F0CD0" w:rsidP="0091661D">
            <w:r>
              <w:t xml:space="preserve"> </w:t>
            </w:r>
          </w:p>
          <w:p w:rsidR="0091661D" w:rsidRDefault="002F0CD0" w:rsidP="0091661D">
            <w:r>
              <w:t>Knowledge and experience of financial management</w:t>
            </w:r>
            <w:r w:rsidR="0091661D">
              <w:t>.</w:t>
            </w:r>
          </w:p>
          <w:p w:rsidR="002F0CD0" w:rsidRDefault="002F0CD0" w:rsidP="0091661D"/>
          <w:p w:rsidR="00CB5864" w:rsidRDefault="00CB5864" w:rsidP="0091661D">
            <w:pPr>
              <w:rPr>
                <w:ins w:id="5" w:author="Stacey Adams" w:date="2017-08-07T14:09:00Z"/>
              </w:rPr>
            </w:pPr>
            <w:r>
              <w:t>Knowledge of equality and diversity</w:t>
            </w:r>
            <w:r w:rsidR="0091661D">
              <w:t>.</w:t>
            </w:r>
          </w:p>
          <w:p w:rsidR="0091661D" w:rsidRDefault="0091661D" w:rsidP="0091661D">
            <w:pPr>
              <w:rPr>
                <w:ins w:id="6" w:author="Stacey Adams" w:date="2017-08-07T14:09:00Z"/>
              </w:rPr>
            </w:pPr>
          </w:p>
          <w:p w:rsidR="0091661D" w:rsidRDefault="0091661D" w:rsidP="0091661D">
            <w:ins w:id="7" w:author="Stacey Adams" w:date="2017-08-07T14:09:00Z">
              <w:r>
                <w:t>Experience of managing a range of programmes of work or at a middle management or senior management level.</w:t>
              </w:r>
            </w:ins>
          </w:p>
        </w:tc>
        <w:tc>
          <w:tcPr>
            <w:tcW w:w="1650" w:type="dxa"/>
          </w:tcPr>
          <w:p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Skills &amp; Abilities </w:t>
            </w:r>
          </w:p>
        </w:tc>
        <w:tc>
          <w:tcPr>
            <w:tcW w:w="2549" w:type="dxa"/>
          </w:tcPr>
          <w:p w:rsidR="00391AF5" w:rsidRDefault="00391AF5" w:rsidP="0091661D">
            <w:r>
              <w:t>Ability to work effectively as a team leader and team member</w:t>
            </w:r>
            <w:r w:rsidR="0091661D">
              <w:t>.</w:t>
            </w:r>
          </w:p>
          <w:p w:rsidR="0091661D" w:rsidRDefault="0091661D" w:rsidP="0091661D"/>
          <w:p w:rsidR="00391AF5" w:rsidRDefault="00CB5864" w:rsidP="0091661D">
            <w:r>
              <w:t>Self-motivation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Ability to understand and manage budgets and analyse financial information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Ability to negotiate, influence and solve problems effectively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Excellent oral, written and communication skills with ability to draft and present reports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Excellent interpersonal skills with ability to quickly build a rapport &amp; working relationships with stakeholders at all levels</w:t>
            </w:r>
            <w:r w:rsidR="0091661D">
              <w:t>.</w:t>
            </w:r>
          </w:p>
          <w:p w:rsidR="0091661D" w:rsidRDefault="0091661D" w:rsidP="0091661D"/>
          <w:p w:rsidR="00391AF5" w:rsidRDefault="007C7FE9" w:rsidP="0091661D">
            <w:ins w:id="8" w:author="Lynne Stafford" w:date="2017-08-31T16:24:00Z">
              <w:r>
                <w:t xml:space="preserve">Demonstrably </w:t>
              </w:r>
            </w:ins>
            <w:bookmarkStart w:id="9" w:name="_GoBack"/>
            <w:bookmarkEnd w:id="9"/>
            <w:r w:rsidR="00391AF5">
              <w:t>IT literate including proficiency in all aspect of Microsoft Office</w:t>
            </w:r>
            <w:r w:rsidR="0091661D">
              <w:t>.</w:t>
            </w:r>
          </w:p>
          <w:p w:rsidR="0091661D" w:rsidRDefault="0091661D" w:rsidP="0091661D"/>
          <w:p w:rsidR="00391AF5" w:rsidRDefault="0040660B" w:rsidP="0091661D">
            <w:r>
              <w:t>Strong attention to detail and highly organised approach to work</w:t>
            </w:r>
            <w:r w:rsidR="0091661D">
              <w:t>.</w:t>
            </w:r>
          </w:p>
          <w:p w:rsidR="0091661D" w:rsidRDefault="0091661D" w:rsidP="0091661D"/>
          <w:p w:rsidR="0040660B" w:rsidRDefault="0040660B" w:rsidP="0091661D">
            <w:r>
              <w:t>Ability to manage concurrent deliverables and work under pressure on a daily basis</w:t>
            </w:r>
            <w:r w:rsidR="0091661D">
              <w:t>.</w:t>
            </w:r>
          </w:p>
        </w:tc>
        <w:tc>
          <w:tcPr>
            <w:tcW w:w="2837" w:type="dxa"/>
          </w:tcPr>
          <w:p w:rsidR="00391AF5" w:rsidRDefault="00391AF5" w:rsidP="0091661D">
            <w:r>
              <w:t>Ability to lead, motivate and manage a diverse team</w:t>
            </w:r>
            <w:r w:rsidR="0091661D">
              <w:t>.</w:t>
            </w:r>
          </w:p>
          <w:p w:rsidR="0091661D" w:rsidRDefault="0091661D" w:rsidP="0091661D"/>
          <w:p w:rsidR="00E73CDF" w:rsidRDefault="0040660B" w:rsidP="0091661D">
            <w:r>
              <w:t>Knowledge of Greater Manchester partner organ</w:t>
            </w:r>
            <w:r w:rsidR="0091661D">
              <w:t>isations and services.</w:t>
            </w:r>
          </w:p>
          <w:p w:rsidR="0091661D" w:rsidRDefault="0091661D" w:rsidP="0091661D"/>
          <w:p w:rsidR="0091661D" w:rsidRDefault="0040660B" w:rsidP="0091661D">
            <w:r>
              <w:t>Knowledge of relevant legislation, policy &amp; guidance relating to Gaddum Centre services</w:t>
            </w:r>
            <w:r w:rsidR="0091661D">
              <w:t>.</w:t>
            </w:r>
          </w:p>
          <w:p w:rsidR="0040660B" w:rsidRDefault="0040660B" w:rsidP="0091661D">
            <w:r>
              <w:t xml:space="preserve"> </w:t>
            </w:r>
          </w:p>
          <w:p w:rsidR="0040660B" w:rsidRDefault="0040660B" w:rsidP="0091661D">
            <w:r>
              <w:t>Knowledge of practice issues for relevant professional groups.</w:t>
            </w:r>
          </w:p>
          <w:p w:rsidR="0091661D" w:rsidRDefault="0091661D" w:rsidP="0091661D"/>
          <w:p w:rsidR="00CB5864" w:rsidRDefault="00CB5864" w:rsidP="0091661D">
            <w:r>
              <w:t>Knowledge and experience of information management systems</w:t>
            </w:r>
            <w:r w:rsidR="0091661D">
              <w:t>.</w:t>
            </w:r>
          </w:p>
        </w:tc>
        <w:tc>
          <w:tcPr>
            <w:tcW w:w="1650" w:type="dxa"/>
          </w:tcPr>
          <w:p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 w:rsidP="00E73C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Attitudes &amp; Values </w:t>
            </w:r>
          </w:p>
        </w:tc>
        <w:tc>
          <w:tcPr>
            <w:tcW w:w="2549" w:type="dxa"/>
          </w:tcPr>
          <w:p w:rsidR="00E73CDF" w:rsidRDefault="00CB5864" w:rsidP="0091661D">
            <w:r>
              <w:t>Committed to equality &amp; diversity</w:t>
            </w:r>
            <w:r w:rsidR="0091661D">
              <w:t>.</w:t>
            </w:r>
          </w:p>
          <w:p w:rsidR="0091661D" w:rsidRDefault="0091661D" w:rsidP="0091661D"/>
          <w:p w:rsidR="0091661D" w:rsidRDefault="00CB5864">
            <w:pPr>
              <w:rPr>
                <w:ins w:id="10" w:author="Stacey Adams" w:date="2017-08-07T14:10:00Z"/>
              </w:rPr>
              <w:pPrChange w:id="11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r>
              <w:t>Committed to the values of Gaddum Centre</w:t>
            </w:r>
            <w:ins w:id="12" w:author="Stacey Adams" w:date="2017-08-07T14:10:00Z">
              <w:r w:rsidR="0091661D">
                <w:t>.</w:t>
              </w:r>
            </w:ins>
          </w:p>
          <w:p w:rsidR="00CB5864" w:rsidRDefault="00CB5864">
            <w:pPr>
              <w:pPrChange w:id="13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del w:id="14" w:author="Stacey Adams" w:date="2017-08-07T14:10:00Z">
              <w:r w:rsidDel="0091661D">
                <w:delText xml:space="preserve"> </w:delText>
              </w:r>
            </w:del>
          </w:p>
          <w:p w:rsidR="00CB5864" w:rsidRDefault="00CB5864">
            <w:pPr>
              <w:rPr>
                <w:ins w:id="15" w:author="Stacey Adams" w:date="2017-08-07T14:10:00Z"/>
              </w:rPr>
              <w:pPrChange w:id="16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r>
              <w:t>Non – judgmental attitude</w:t>
            </w:r>
            <w:ins w:id="17" w:author="Stacey Adams" w:date="2017-08-07T14:10:00Z">
              <w:r w:rsidR="0091661D">
                <w:t>.</w:t>
              </w:r>
            </w:ins>
          </w:p>
          <w:p w:rsidR="0091661D" w:rsidRDefault="0091661D">
            <w:pPr>
              <w:pPrChange w:id="18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</w:p>
          <w:p w:rsidR="00CB5864" w:rsidRDefault="00CB5864">
            <w:pPr>
              <w:pPrChange w:id="19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r>
              <w:t>A flexible &amp; positive work ethic</w:t>
            </w:r>
            <w:ins w:id="20" w:author="Stacey Adams" w:date="2017-08-07T14:10:00Z">
              <w:r w:rsidR="0091661D">
                <w:t>.</w:t>
              </w:r>
            </w:ins>
          </w:p>
          <w:p w:rsidR="00E1030F" w:rsidRDefault="00E1030F" w:rsidP="00E1030F">
            <w:pPr>
              <w:pStyle w:val="ListParagraph"/>
              <w:ind w:left="360"/>
            </w:pPr>
          </w:p>
        </w:tc>
        <w:tc>
          <w:tcPr>
            <w:tcW w:w="2837" w:type="dxa"/>
          </w:tcPr>
          <w:p w:rsidR="0091661D" w:rsidRDefault="00CB5864">
            <w:pPr>
              <w:rPr>
                <w:ins w:id="21" w:author="Stacey Adams" w:date="2017-08-07T14:10:00Z"/>
              </w:rPr>
              <w:pPrChange w:id="22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r>
              <w:t>Knowledge of Gaddum Centre</w:t>
            </w:r>
            <w:ins w:id="23" w:author="Stacey Adams" w:date="2017-08-07T14:10:00Z">
              <w:r w:rsidR="0091661D">
                <w:t>.</w:t>
              </w:r>
            </w:ins>
          </w:p>
          <w:p w:rsidR="00E73CDF" w:rsidRDefault="00CB5864">
            <w:pPr>
              <w:pPrChange w:id="24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del w:id="25" w:author="Stacey Adams" w:date="2017-08-07T14:10:00Z">
              <w:r w:rsidDel="0091661D">
                <w:delText xml:space="preserve"> </w:delText>
              </w:r>
            </w:del>
          </w:p>
          <w:p w:rsidR="00CB5864" w:rsidRDefault="009A3D8F">
            <w:pPr>
              <w:pPrChange w:id="26" w:author="Stacey Adams" w:date="2017-08-07T14:10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r>
              <w:t xml:space="preserve">Understanding </w:t>
            </w:r>
            <w:r w:rsidR="00CB5864">
              <w:t>of support, advice &amp; guidance</w:t>
            </w:r>
            <w:ins w:id="27" w:author="Stacey Adams" w:date="2017-08-07T14:10:00Z">
              <w:r w:rsidR="0091661D">
                <w:t>.</w:t>
              </w:r>
            </w:ins>
            <w:del w:id="28" w:author="Stacey Adams" w:date="2017-08-07T14:10:00Z">
              <w:r w:rsidR="00CB5864" w:rsidDel="0091661D">
                <w:delText xml:space="preserve"> </w:delText>
              </w:r>
            </w:del>
          </w:p>
        </w:tc>
        <w:tc>
          <w:tcPr>
            <w:tcW w:w="1650" w:type="dxa"/>
          </w:tcPr>
          <w:p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 w:rsidRPr="00E73CDF">
              <w:rPr>
                <w:b/>
              </w:rPr>
              <w:t xml:space="preserve">Others </w:t>
            </w:r>
          </w:p>
        </w:tc>
        <w:tc>
          <w:tcPr>
            <w:tcW w:w="2549" w:type="dxa"/>
          </w:tcPr>
          <w:p w:rsidR="0091661D" w:rsidRDefault="00CB5864">
            <w:pPr>
              <w:rPr>
                <w:ins w:id="29" w:author="Stacey Adams" w:date="2017-08-07T14:10:00Z"/>
              </w:rPr>
              <w:pPrChange w:id="30" w:author="Stacey Adams" w:date="2017-08-07T14:10:00Z">
                <w:pPr>
                  <w:pStyle w:val="ListParagraph"/>
                  <w:numPr>
                    <w:numId w:val="5"/>
                  </w:numPr>
                  <w:ind w:left="360" w:hanging="360"/>
                </w:pPr>
              </w:pPrChange>
            </w:pPr>
            <w:r>
              <w:t xml:space="preserve">Ability to travel </w:t>
            </w:r>
            <w:ins w:id="31" w:author="Stacey Adams" w:date="2017-08-07T14:10:00Z">
              <w:r w:rsidR="0091661D">
                <w:t xml:space="preserve">independently </w:t>
              </w:r>
            </w:ins>
            <w:r>
              <w:t>throughout the areas where services are being delivered</w:t>
            </w:r>
            <w:ins w:id="32" w:author="Stacey Adams" w:date="2017-08-07T14:10:00Z">
              <w:r w:rsidR="0091661D">
                <w:t>.</w:t>
              </w:r>
            </w:ins>
          </w:p>
          <w:p w:rsidR="00E73CDF" w:rsidRDefault="00CB5864">
            <w:pPr>
              <w:pPrChange w:id="33" w:author="Stacey Adams" w:date="2017-08-07T14:10:00Z">
                <w:pPr>
                  <w:pStyle w:val="ListParagraph"/>
                  <w:numPr>
                    <w:numId w:val="5"/>
                  </w:numPr>
                  <w:ind w:left="360" w:hanging="360"/>
                </w:pPr>
              </w:pPrChange>
            </w:pPr>
            <w:del w:id="34" w:author="Stacey Adams" w:date="2017-08-07T14:10:00Z">
              <w:r w:rsidDel="0091661D">
                <w:delText xml:space="preserve"> </w:delText>
              </w:r>
            </w:del>
          </w:p>
          <w:p w:rsidR="0091661D" w:rsidRDefault="00CB5864">
            <w:pPr>
              <w:rPr>
                <w:ins w:id="35" w:author="Stacey Adams" w:date="2017-08-07T14:10:00Z"/>
              </w:rPr>
              <w:pPrChange w:id="36" w:author="Stacey Adams" w:date="2017-08-07T14:10:00Z">
                <w:pPr>
                  <w:pStyle w:val="ListParagraph"/>
                  <w:numPr>
                    <w:numId w:val="5"/>
                  </w:numPr>
                  <w:ind w:left="360" w:hanging="360"/>
                </w:pPr>
              </w:pPrChange>
            </w:pPr>
            <w:r>
              <w:t>Prepared to travel regionally or nationally in role for Gaddum Centre</w:t>
            </w:r>
            <w:ins w:id="37" w:author="Stacey Adams" w:date="2017-08-07T14:10:00Z">
              <w:r w:rsidR="0091661D">
                <w:t>.</w:t>
              </w:r>
            </w:ins>
          </w:p>
          <w:p w:rsidR="00CB5864" w:rsidRDefault="00CB5864">
            <w:pPr>
              <w:pPrChange w:id="38" w:author="Stacey Adams" w:date="2017-08-07T14:10:00Z">
                <w:pPr>
                  <w:pStyle w:val="ListParagraph"/>
                  <w:numPr>
                    <w:numId w:val="5"/>
                  </w:numPr>
                  <w:ind w:left="360" w:hanging="360"/>
                </w:pPr>
              </w:pPrChange>
            </w:pPr>
            <w:del w:id="39" w:author="Stacey Adams" w:date="2017-08-07T14:10:00Z">
              <w:r w:rsidDel="0091661D">
                <w:delText xml:space="preserve"> </w:delText>
              </w:r>
            </w:del>
          </w:p>
          <w:p w:rsidR="00FC469D" w:rsidRPr="00FC469D" w:rsidRDefault="00FC469D" w:rsidP="00FC469D">
            <w:pPr>
              <w:rPr>
                <w:ins w:id="40" w:author="Lynne Stafford" w:date="2017-08-31T16:22:00Z"/>
              </w:rPr>
            </w:pPr>
            <w:ins w:id="41" w:author="Lynne Stafford" w:date="2017-08-31T16:22:00Z">
              <w:r w:rsidRPr="00FC469D">
                <w:t>Some evenings &amp; weekends for flexible working maybe required to suit the needs of the role.</w:t>
              </w:r>
            </w:ins>
          </w:p>
          <w:p w:rsidR="00CB5864" w:rsidRDefault="00CB5864">
            <w:pPr>
              <w:pPrChange w:id="42" w:author="Stacey Adams" w:date="2017-08-07T14:10:00Z">
                <w:pPr>
                  <w:pStyle w:val="ListParagraph"/>
                  <w:numPr>
                    <w:numId w:val="5"/>
                  </w:numPr>
                  <w:ind w:left="360" w:hanging="360"/>
                </w:pPr>
              </w:pPrChange>
            </w:pPr>
            <w:del w:id="43" w:author="Lynne Stafford" w:date="2017-08-31T16:22:00Z">
              <w:r w:rsidDel="00FC469D">
                <w:delText>Ability to work flexibility and unsocial hours as required.</w:delText>
              </w:r>
            </w:del>
          </w:p>
        </w:tc>
        <w:tc>
          <w:tcPr>
            <w:tcW w:w="2837" w:type="dxa"/>
          </w:tcPr>
          <w:p w:rsidR="00E73CDF" w:rsidRDefault="0091661D">
            <w:pPr>
              <w:rPr>
                <w:ins w:id="44" w:author="Lynne Stafford" w:date="2017-08-31T16:21:00Z"/>
              </w:rPr>
            </w:pPr>
            <w:ins w:id="45" w:author="Stacey Adams" w:date="2017-08-07T14:11:00Z">
              <w:r>
                <w:t>Use of own car.</w:t>
              </w:r>
            </w:ins>
          </w:p>
          <w:p w:rsidR="00FC469D" w:rsidRDefault="00FC469D">
            <w:pPr>
              <w:rPr>
                <w:ins w:id="46" w:author="Lynne Stafford" w:date="2017-08-31T16:21:00Z"/>
              </w:rPr>
            </w:pPr>
          </w:p>
          <w:p w:rsidR="00FC469D" w:rsidRDefault="00FC469D">
            <w:ins w:id="47" w:author="Lynne Stafford" w:date="2017-08-31T16:21:00Z">
              <w:r>
                <w:t>Flexible approach to working hours to meet the needs of the service.</w:t>
              </w:r>
            </w:ins>
          </w:p>
        </w:tc>
        <w:tc>
          <w:tcPr>
            <w:tcW w:w="1650" w:type="dxa"/>
          </w:tcPr>
          <w:p w:rsidR="00E73CDF" w:rsidRDefault="00E73CDF"/>
        </w:tc>
      </w:tr>
    </w:tbl>
    <w:p w:rsidR="001F023B" w:rsidRDefault="001F023B"/>
    <w:sectPr w:rsidR="001F02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EF" w:rsidRDefault="00607BEF" w:rsidP="00607BEF">
      <w:r>
        <w:separator/>
      </w:r>
    </w:p>
  </w:endnote>
  <w:endnote w:type="continuationSeparator" w:id="0">
    <w:p w:rsidR="00607BEF" w:rsidRDefault="00607BEF" w:rsidP="006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Default="00607BEF">
    <w:pPr>
      <w:pStyle w:val="Footer"/>
    </w:pPr>
    <w:r>
      <w:t>June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EF" w:rsidRDefault="00607BEF" w:rsidP="00607BEF">
      <w:r>
        <w:separator/>
      </w:r>
    </w:p>
  </w:footnote>
  <w:footnote w:type="continuationSeparator" w:id="0">
    <w:p w:rsidR="00607BEF" w:rsidRDefault="00607BEF" w:rsidP="0060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Pr="00607BEF" w:rsidRDefault="00607BEF">
    <w:pPr>
      <w:pStyle w:val="Header"/>
      <w:rPr>
        <w:b/>
      </w:rPr>
    </w:pPr>
    <w:r w:rsidRPr="00607BEF">
      <w:rPr>
        <w:b/>
      </w:rPr>
      <w:t>Service Manager – Person Specification</w:t>
    </w:r>
    <w:r>
      <w:rPr>
        <w:b/>
      </w:rPr>
      <w:tab/>
    </w:r>
    <w:r>
      <w:rPr>
        <w:noProof/>
        <w:lang w:eastAsia="en-GB"/>
      </w:rPr>
      <w:drawing>
        <wp:inline distT="0" distB="0" distL="0" distR="0" wp14:anchorId="4D1F9997" wp14:editId="44FC050D">
          <wp:extent cx="1135380" cy="63246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7BEF" w:rsidRDefault="00607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0B1"/>
    <w:multiLevelType w:val="hybridMultilevel"/>
    <w:tmpl w:val="7DD0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D126D"/>
    <w:multiLevelType w:val="hybridMultilevel"/>
    <w:tmpl w:val="4F04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4629E"/>
    <w:multiLevelType w:val="hybridMultilevel"/>
    <w:tmpl w:val="03AC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86972"/>
    <w:multiLevelType w:val="hybridMultilevel"/>
    <w:tmpl w:val="F44EE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A1F34"/>
    <w:multiLevelType w:val="hybridMultilevel"/>
    <w:tmpl w:val="0068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51781"/>
    <w:multiLevelType w:val="hybridMultilevel"/>
    <w:tmpl w:val="70DC4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Adams">
    <w15:presenceInfo w15:providerId="None" w15:userId="Stacey Adams"/>
  </w15:person>
  <w15:person w15:author="Lynne Stafford">
    <w15:presenceInfo w15:providerId="AD" w15:userId="S-1-5-21-1263177071-363232893-1662771958-3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F"/>
    <w:rsid w:val="001F023B"/>
    <w:rsid w:val="002F0CD0"/>
    <w:rsid w:val="00391AF5"/>
    <w:rsid w:val="0040660B"/>
    <w:rsid w:val="005D5C79"/>
    <w:rsid w:val="00607BEF"/>
    <w:rsid w:val="007C7FE9"/>
    <w:rsid w:val="007E609C"/>
    <w:rsid w:val="0091661D"/>
    <w:rsid w:val="009A3D8F"/>
    <w:rsid w:val="00BE1A8E"/>
    <w:rsid w:val="00C72C16"/>
    <w:rsid w:val="00CB5864"/>
    <w:rsid w:val="00CD1E6D"/>
    <w:rsid w:val="00E1030F"/>
    <w:rsid w:val="00E73CDF"/>
    <w:rsid w:val="00E8679B"/>
    <w:rsid w:val="00F25093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17FA"/>
  <w15:chartTrackingRefBased/>
  <w15:docId w15:val="{36A148D5-5C75-4ECD-B4F2-3FD3474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EF"/>
  </w:style>
  <w:style w:type="paragraph" w:styleId="Footer">
    <w:name w:val="footer"/>
    <w:basedOn w:val="Normal"/>
    <w:link w:val="Foot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EF"/>
  </w:style>
  <w:style w:type="paragraph" w:styleId="ListParagraph">
    <w:name w:val="List Paragraph"/>
    <w:basedOn w:val="Normal"/>
    <w:uiPriority w:val="34"/>
    <w:qFormat/>
    <w:rsid w:val="0060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ECD6-8430-4642-B304-BA2739AB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Lynne Stafford</cp:lastModifiedBy>
  <cp:revision>6</cp:revision>
  <dcterms:created xsi:type="dcterms:W3CDTF">2017-08-30T16:02:00Z</dcterms:created>
  <dcterms:modified xsi:type="dcterms:W3CDTF">2017-08-31T15:25:00Z</dcterms:modified>
</cp:coreProperties>
</file>